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9AD3" w14:textId="77777777" w:rsidR="00BA3107" w:rsidRDefault="00BA3107">
      <w:pPr>
        <w:rPr>
          <w:rFonts w:cstheme="minorHAnsi"/>
        </w:rPr>
      </w:pPr>
      <w:proofErr w:type="spellStart"/>
      <w:proofErr w:type="gramStart"/>
      <w:r>
        <w:rPr>
          <w:rFonts w:cstheme="minorHAnsi"/>
          <w:lang w:val="en-US"/>
        </w:rPr>
        <w:t>kjhjhkju</w:t>
      </w:r>
      <w:proofErr w:type="spellEnd"/>
      <w:proofErr w:type="gramEnd"/>
    </w:p>
    <w:sdt>
      <w:sdtPr>
        <w:rPr>
          <w:rFonts w:cstheme="minorHAnsi"/>
        </w:rPr>
        <w:id w:val="-1296670098"/>
        <w:docPartObj>
          <w:docPartGallery w:val="Cover Pages"/>
          <w:docPartUnique/>
        </w:docPartObj>
      </w:sdtPr>
      <w:sdtEndPr/>
      <w:sdtContent>
        <w:p w14:paraId="61E76DC9" w14:textId="77777777" w:rsidR="00371FEF" w:rsidRPr="00A25F42" w:rsidRDefault="00630D9D">
          <w:pPr>
            <w:rPr>
              <w:rFonts w:cstheme="minorHAnsi"/>
            </w:rPr>
          </w:pPr>
          <w:r w:rsidRPr="00A25F42">
            <w:rPr>
              <w:rFonts w:cstheme="minorHAnsi"/>
              <w:noProof/>
              <w:lang w:eastAsia="el-GR"/>
            </w:rPr>
            <mc:AlternateContent>
              <mc:Choice Requires="wpg">
                <w:drawing>
                  <wp:anchor distT="0" distB="0" distL="114300" distR="114300" simplePos="0" relativeHeight="251662336" behindDoc="0" locked="0" layoutInCell="1" allowOverlap="1" wp14:anchorId="5F96D657" wp14:editId="38A9B8BF">
                    <wp:simplePos x="0" y="0"/>
                    <wp:positionH relativeFrom="column">
                      <wp:align>center</wp:align>
                    </wp:positionH>
                    <wp:positionV relativeFrom="margin">
                      <wp:align>center</wp:align>
                    </wp:positionV>
                    <wp:extent cx="7534275" cy="9144000"/>
                    <wp:effectExtent l="0" t="0" r="0" b="0"/>
                    <wp:wrapNone/>
                    <wp:docPr id="3" name="Ομάδα 3"/>
                    <wp:cNvGraphicFramePr/>
                    <a:graphic xmlns:a="http://schemas.openxmlformats.org/drawingml/2006/main">
                      <a:graphicData uri="http://schemas.microsoft.com/office/word/2010/wordprocessingGroup">
                        <wpg:wgp>
                          <wpg:cNvGrpSpPr/>
                          <wpg:grpSpPr>
                            <a:xfrm>
                              <a:off x="0" y="0"/>
                              <a:ext cx="7534275" cy="9144000"/>
                              <a:chOff x="0" y="0"/>
                              <a:chExt cx="7534275" cy="9144000"/>
                            </a:xfrm>
                          </wpg:grpSpPr>
                          <wps:wsp>
                            <wps:cNvPr id="388" name="Ορθογώνιο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Πλαίσιο κειμένου 1"/>
                            <wps:cNvSpPr txBox="1"/>
                            <wps:spPr>
                              <a:xfrm>
                                <a:off x="323850" y="4017074"/>
                                <a:ext cx="72104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2AC35" w14:textId="77777777" w:rsidR="00371FEF" w:rsidRPr="005B3D4F" w:rsidRDefault="00630D9D">
                                  <w:pPr>
                                    <w:rPr>
                                      <w:rFonts w:cstheme="minorHAnsi"/>
                                      <w:color w:val="FFFFFF" w:themeColor="background1"/>
                                      <w:sz w:val="80"/>
                                      <w:szCs w:val="80"/>
                                    </w:rPr>
                                  </w:pPr>
                                  <w:r w:rsidRPr="005B3D4F">
                                    <w:rPr>
                                      <w:rFonts w:cstheme="minorHAnsi"/>
                                      <w:color w:val="FFFFFF" w:themeColor="background1"/>
                                      <w:sz w:val="80"/>
                                      <w:szCs w:val="80"/>
                                    </w:rPr>
                                    <w:t>Καλώς ορίσατε στο Word</w:t>
                                  </w:r>
                                </w:p>
                                <w:p w14:paraId="4985327D" w14:textId="77777777" w:rsidR="00371FEF" w:rsidRPr="005B3D4F" w:rsidRDefault="00371FEF">
                                  <w:pPr>
                                    <w:rPr>
                                      <w:rFonts w:cstheme="minorHAnsi"/>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Πλαίσιο κειμένου 2"/>
                            <wps:cNvSpPr txBox="1"/>
                            <wps:spPr>
                              <a:xfrm>
                                <a:off x="323850" y="4884611"/>
                                <a:ext cx="5911850" cy="1201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A56CA" w14:textId="77777777" w:rsidR="00371FEF" w:rsidRPr="00A25F42" w:rsidRDefault="00630D9D">
                                  <w:pPr>
                                    <w:rPr>
                                      <w:rFonts w:cstheme="minorHAnsi"/>
                                      <w:color w:val="FFFFFF" w:themeColor="background1"/>
                                      <w:sz w:val="52"/>
                                      <w:szCs w:val="48"/>
                                    </w:rPr>
                                  </w:pPr>
                                  <w:r w:rsidRPr="00A25F42">
                                    <w:rPr>
                                      <w:rFonts w:cstheme="minorHAnsi"/>
                                      <w:bCs/>
                                      <w:color w:val="FFFFFF" w:themeColor="background1"/>
                                      <w:sz w:val="52"/>
                                      <w:szCs w:val="48"/>
                                    </w:rPr>
                                    <w:t>5 συμβουλές</w:t>
                                  </w:r>
                                  <w:r w:rsidRPr="00A25F42">
                                    <w:rPr>
                                      <w:rFonts w:cstheme="minorHAnsi"/>
                                      <w:color w:val="FFFFFF" w:themeColor="background1"/>
                                      <w:sz w:val="52"/>
                                      <w:szCs w:val="48"/>
                                    </w:rPr>
                                    <w:t xml:space="preserve"> για έναν απλούστερο τρόπο εργασίας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110000</wp14:pctHeight>
                    </wp14:sizeRelV>
                  </wp:anchor>
                </w:drawing>
              </mc:Choice>
              <mc:Fallback>
                <w:pict>
                  <v:group w14:anchorId="5F96D657" id="Ομάδα 3" o:spid="_x0000_s1026" style="position:absolute;margin-left:0;margin-top:0;width:593.25pt;height:10in;z-index:251662336;mso-height-percent:1100;mso-position-horizontal:center;mso-position-vertical:center;mso-position-vertical-relative:margin;mso-height-percent:1100;mso-width-relative:margin;mso-height-relative:margin" coordsize="7534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">
                    <v:rect id="Ορθογώνιο 388" o:spid="_x0000_s1027" style="position:absolute;width:65379;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1gcEA&#10;AADcAAAADwAAAGRycy9kb3ducmV2LnhtbERPy4rCMBTdC/MP4Q6403QUpVajiOAoDCI+PuDaXNsw&#10;zU1pMrX+vVkMuDyc92LV2Uq01HjjWMHXMAFBnDttuFBwvWwHKQgfkDVWjknBkzyslh+9BWbaPfhE&#10;7TkUIoawz1BBGUKdSenzkiz6oauJI3d3jcUQYVNI3eAjhttKjpJkKi0ajg0l1rQpKf89/1kF+5tZ&#10;mx3Ovou2ds4fR7Pp5OegVP+zW89BBOrCW/zv3msF4z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WNYHBAAAA3AAAAA8AAAAAAAAAAAAAAAAAmAIAAGRycy9kb3du&#10;cmV2LnhtbFBLBQYAAAAABAAEAPUAAACGAwAAAAA=&#10;" fillcolor="#4472c4 [3208]" stroked="f" strokeweight="1pt"/>
                    <v:shapetype id="_x0000_t202" coordsize="21600,21600" o:spt="202" path="m,l,21600r21600,l21600,xe">
                      <v:stroke joinstyle="miter"/>
                      <v:path gradientshapeok="t" o:connecttype="rect"/>
                    </v:shapetype>
                    <v:shape id="Πλαίσιο κειμένου 1" o:spid="_x0000_s1028" type="#_x0000_t202" style="position:absolute;left:3238;top:40170;width:7210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08B2AC35" w14:textId="77777777" w:rsidR="00371FEF" w:rsidRPr="005B3D4F" w:rsidRDefault="00630D9D">
                            <w:pPr>
                              <w:rPr>
                                <w:rFonts w:cstheme="minorHAnsi"/>
                                <w:color w:val="FFFFFF" w:themeColor="background1"/>
                                <w:sz w:val="80"/>
                                <w:szCs w:val="80"/>
                              </w:rPr>
                            </w:pPr>
                            <w:r w:rsidRPr="005B3D4F">
                              <w:rPr>
                                <w:rFonts w:cstheme="minorHAnsi"/>
                                <w:color w:val="FFFFFF" w:themeColor="background1"/>
                                <w:sz w:val="80"/>
                                <w:szCs w:val="80"/>
                              </w:rPr>
                              <w:t>Καλώς ορίσατε στο Word</w:t>
                            </w:r>
                          </w:p>
                          <w:p w14:paraId="4985327D" w14:textId="77777777" w:rsidR="00371FEF" w:rsidRPr="005B3D4F" w:rsidRDefault="00371FEF">
                            <w:pPr>
                              <w:rPr>
                                <w:rFonts w:cstheme="minorHAnsi"/>
                                <w:color w:val="FFFFFF" w:themeColor="background1"/>
                                <w:sz w:val="80"/>
                                <w:szCs w:val="80"/>
                              </w:rPr>
                            </w:pPr>
                          </w:p>
                        </w:txbxContent>
                      </v:textbox>
                    </v:shape>
                    <v:shape id="Πλαίσιο κειμένου 2" o:spid="_x0000_s1029" type="#_x0000_t202" style="position:absolute;left:3238;top:48846;width:59119;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023A56CA" w14:textId="77777777" w:rsidR="00371FEF" w:rsidRPr="00A25F42" w:rsidRDefault="00630D9D">
                            <w:pPr>
                              <w:rPr>
                                <w:rFonts w:cstheme="minorHAnsi"/>
                                <w:color w:val="FFFFFF" w:themeColor="background1"/>
                                <w:sz w:val="52"/>
                                <w:szCs w:val="48"/>
                              </w:rPr>
                            </w:pPr>
                            <w:r w:rsidRPr="00A25F42">
                              <w:rPr>
                                <w:rFonts w:cstheme="minorHAnsi"/>
                                <w:bCs/>
                                <w:color w:val="FFFFFF" w:themeColor="background1"/>
                                <w:sz w:val="52"/>
                                <w:szCs w:val="48"/>
                              </w:rPr>
                              <w:t>5 συμβουλές</w:t>
                            </w:r>
                            <w:r w:rsidRPr="00A25F42">
                              <w:rPr>
                                <w:rFonts w:cstheme="minorHAnsi"/>
                                <w:color w:val="FFFFFF" w:themeColor="background1"/>
                                <w:sz w:val="52"/>
                                <w:szCs w:val="48"/>
                              </w:rPr>
                              <w:t xml:space="preserve"> για έναν απλούστερο τρόπο εργασίας</w:t>
                            </w:r>
                          </w:p>
                        </w:txbxContent>
                      </v:textbox>
                    </v:shape>
                    <w10:wrap anchory="margin"/>
                  </v:group>
                </w:pict>
              </mc:Fallback>
            </mc:AlternateContent>
          </w:r>
        </w:p>
        <w:p w14:paraId="066BAFC2" w14:textId="77777777" w:rsidR="00371FEF" w:rsidRPr="00A25F42" w:rsidRDefault="00371FEF">
          <w:pPr>
            <w:rPr>
              <w:rFonts w:cstheme="minorHAnsi"/>
            </w:rPr>
          </w:pPr>
        </w:p>
        <w:p w14:paraId="6C4262FE" w14:textId="77777777" w:rsidR="00371FEF" w:rsidRPr="00A25F42" w:rsidRDefault="00371FEF">
          <w:pPr>
            <w:rPr>
              <w:rFonts w:cstheme="minorHAnsi"/>
            </w:rPr>
          </w:pPr>
        </w:p>
        <w:p w14:paraId="49DC88FC" w14:textId="77777777" w:rsidR="00371FEF" w:rsidRPr="00A25F42" w:rsidRDefault="00371FEF">
          <w:pPr>
            <w:rPr>
              <w:rFonts w:cstheme="minorHAnsi"/>
            </w:rPr>
          </w:pPr>
        </w:p>
        <w:p w14:paraId="2C7FF5CD" w14:textId="77777777" w:rsidR="00371FEF" w:rsidRPr="00A25F42" w:rsidRDefault="00630D9D">
          <w:pPr>
            <w:spacing w:after="70"/>
            <w:rPr>
              <w:rFonts w:cstheme="minorHAnsi"/>
            </w:rPr>
          </w:pPr>
          <w:r w:rsidRPr="00A25F42">
            <w:rPr>
              <w:rFonts w:cstheme="minorHAnsi"/>
            </w:rPr>
            <w:br w:type="page"/>
          </w:r>
        </w:p>
      </w:sdtContent>
    </w:sdt>
    <w:p w14:paraId="44059389" w14:textId="77777777" w:rsidR="00371FEF" w:rsidRPr="00A25F42" w:rsidRDefault="00630D9D">
      <w:pPr>
        <w:pStyle w:val="1"/>
        <w:numPr>
          <w:ilvl w:val="0"/>
          <w:numId w:val="2"/>
        </w:numPr>
        <w:ind w:left="630"/>
        <w:rPr>
          <w:rFonts w:asciiTheme="minorHAnsi" w:hAnsiTheme="minorHAnsi" w:cstheme="minorHAnsi"/>
        </w:rPr>
      </w:pPr>
      <w:r w:rsidRPr="00A25F42">
        <w:rPr>
          <w:rFonts w:asciiTheme="minorHAnsi" w:hAnsiTheme="minorHAnsi" w:cstheme="minorHAnsi"/>
        </w:rPr>
        <w:lastRenderedPageBreak/>
        <w:t>Χρησιμοποιήστε τη διάταξη σε πραγματικό χρόνο και τους οδηγούς στοίχισης</w:t>
      </w:r>
    </w:p>
    <w:p w14:paraId="24F9D559" w14:textId="77777777" w:rsidR="00371FEF" w:rsidRPr="00A25F42" w:rsidRDefault="00630D9D">
      <w:pPr>
        <w:pStyle w:val="ab"/>
        <w:ind w:left="720"/>
        <w:rPr>
          <w:rStyle w:val="-"/>
          <w:rFonts w:cstheme="minorHAnsi"/>
        </w:rPr>
      </w:pPr>
      <w:r w:rsidRPr="00A25F42">
        <w:rPr>
          <w:rFonts w:cstheme="minorHAnsi"/>
        </w:rPr>
        <w:t>Κάντε κλικ στην εικόνα παρακάτω και σύρετέ τη στη σελίδα. Το κείμενο μετακινείται γύρω από την εικόνα. Έτσι, μπορείτε να δείτε σε πραγματικό χρόνο μια προεπισκόπηση της νέας διάταξης. Προσπαθήστε να ευθυγραμμίσετε την εικόνα με το επάνω μέρος αυτής της παραγράφου, για να δείτε πώς οι οδηγοί στοίχισης μπορούν να σας βοηθήσουν να την τοποθετήσετε στη σελίδα.</w:t>
      </w:r>
      <w:r w:rsidR="005B3D4F" w:rsidRPr="005B3D4F">
        <w:t xml:space="preserve"> </w:t>
      </w:r>
      <w:r w:rsidR="005B3D4F" w:rsidRPr="005B3D4F">
        <w:rPr>
          <w:rFonts w:cstheme="minorHAnsi"/>
        </w:rPr>
        <w:t>Μάθετε περισσότερα στο office.com</w:t>
      </w:r>
      <w:r w:rsidRPr="00A25F42">
        <w:rPr>
          <w:rFonts w:cstheme="minorHAnsi"/>
        </w:rPr>
        <w:t xml:space="preserve"> </w:t>
      </w:r>
      <w:hyperlink r:id="rId8" w:history="1">
        <w:r w:rsidRPr="00FE4A1B">
          <w:rPr>
            <w:rStyle w:val="-"/>
            <w:rFonts w:cstheme="minorHAnsi"/>
          </w:rPr>
          <w:t>Μάθετε περισσότερα στο office.com</w:t>
        </w:r>
      </w:hyperlink>
    </w:p>
    <w:p w14:paraId="1F7A845C" w14:textId="77777777" w:rsidR="00371FEF" w:rsidRPr="00A25F42" w:rsidRDefault="00630D9D">
      <w:pPr>
        <w:pStyle w:val="ab"/>
        <w:ind w:left="720"/>
        <w:rPr>
          <w:rFonts w:cstheme="minorHAnsi"/>
        </w:rPr>
      </w:pPr>
      <w:r w:rsidRPr="00A25F42">
        <w:rPr>
          <w:rFonts w:cstheme="minorHAnsi"/>
          <w:noProof/>
          <w:color w:val="0563C1" w:themeColor="hyperlink"/>
          <w:u w:val="single"/>
          <w:lang w:eastAsia="el-GR"/>
        </w:rPr>
        <w:drawing>
          <wp:anchor distT="0" distB="0" distL="114300" distR="114300" simplePos="0" relativeHeight="251663360" behindDoc="1" locked="0" layoutInCell="1" allowOverlap="1" wp14:anchorId="62215BDD" wp14:editId="34CE1D61">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Εικόνα 3" descr="worddoc_v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worddoc_v7-03.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3A348CC6" w14:textId="77777777" w:rsidR="00371FEF" w:rsidRPr="00A25F42" w:rsidRDefault="00371FEF">
      <w:pPr>
        <w:pStyle w:val="ab"/>
        <w:ind w:left="720"/>
        <w:rPr>
          <w:rFonts w:cstheme="minorHAnsi"/>
        </w:rPr>
      </w:pPr>
    </w:p>
    <w:p w14:paraId="0D09491F" w14:textId="77777777" w:rsidR="00371FEF" w:rsidRPr="00A25F42" w:rsidRDefault="00371FEF">
      <w:pPr>
        <w:pStyle w:val="ab"/>
        <w:ind w:left="720"/>
        <w:rPr>
          <w:rFonts w:cstheme="minorHAnsi"/>
        </w:rPr>
      </w:pPr>
    </w:p>
    <w:p w14:paraId="3846DECA" w14:textId="77777777" w:rsidR="00371FEF" w:rsidRPr="00A25F42" w:rsidRDefault="00371FEF">
      <w:pPr>
        <w:pStyle w:val="ab"/>
        <w:ind w:left="720"/>
        <w:rPr>
          <w:rFonts w:cstheme="minorHAnsi"/>
        </w:rPr>
      </w:pPr>
    </w:p>
    <w:p w14:paraId="11DDAB86" w14:textId="77777777" w:rsidR="00371FEF" w:rsidRPr="00A25F42" w:rsidRDefault="00371FEF">
      <w:pPr>
        <w:pStyle w:val="ab"/>
        <w:ind w:left="720"/>
        <w:rPr>
          <w:rFonts w:cstheme="minorHAnsi"/>
        </w:rPr>
      </w:pPr>
    </w:p>
    <w:p w14:paraId="0009F9BE" w14:textId="77777777" w:rsidR="00371FEF" w:rsidRPr="00A25F42" w:rsidRDefault="00D93997" w:rsidP="00D93997">
      <w:pPr>
        <w:pStyle w:val="1"/>
        <w:numPr>
          <w:ilvl w:val="0"/>
          <w:numId w:val="2"/>
        </w:numPr>
        <w:ind w:left="630"/>
        <w:rPr>
          <w:rFonts w:asciiTheme="minorHAnsi" w:hAnsiTheme="minorHAnsi" w:cstheme="minorHAnsi"/>
        </w:rPr>
      </w:pPr>
      <w:r w:rsidRPr="00D93997">
        <w:rPr>
          <w:rFonts w:asciiTheme="minorHAnsi" w:hAnsiTheme="minorHAnsi" w:cstheme="minorHAnsi"/>
        </w:rPr>
        <w:t>Συνεργαστείτε στην προβολή Απλές σημάνσεις</w:t>
      </w:r>
    </w:p>
    <w:p w14:paraId="19BE9B22" w14:textId="77777777" w:rsidR="00371FEF" w:rsidRPr="00A25F42" w:rsidRDefault="005B3D4F">
      <w:pPr>
        <w:ind w:left="720"/>
        <w:rPr>
          <w:rFonts w:cstheme="minorHAnsi"/>
        </w:rPr>
      </w:pPr>
      <w:r w:rsidRPr="005B3D4F">
        <w:rPr>
          <w:rStyle w:val="ac"/>
          <w:rFonts w:cstheme="minorHAnsi"/>
        </w:rPr>
        <w:t xml:space="preserve">Η νέα προβολή αναθεώρησης "Απλές σημάνσεις" παρουσιάζει μια απλή και εύκολη προβολή του εγγράφου σας. </w:t>
      </w:r>
      <w:r w:rsidR="00630D9D" w:rsidRPr="00A25F42">
        <w:rPr>
          <w:rStyle w:val="ac"/>
          <w:rFonts w:cstheme="minorHAnsi"/>
        </w:rPr>
        <w:t>Βέβαια, εξακολουθείτε να βλέπετε δείκτες όπου έχουν γίνει σχόλια και αλλαγές. Κάντε κλικ στην κατακόρυφη γραμμή στην αριστερή πλευρά του κειμένου, για να δείτε αλλαγές</w:t>
      </w:r>
      <w:del w:id="0" w:author="Unknown">
        <w:r w:rsidR="00630D9D" w:rsidRPr="00A25F42">
          <w:rPr>
            <w:rStyle w:val="ac"/>
            <w:rFonts w:cstheme="minorHAnsi"/>
          </w:rPr>
          <w:delText>όπως αυτή</w:delText>
        </w:r>
      </w:del>
      <w:r w:rsidR="00630D9D" w:rsidRPr="00A25F42">
        <w:rPr>
          <w:rStyle w:val="ac"/>
          <w:rFonts w:cstheme="minorHAnsi"/>
        </w:rPr>
        <w:t xml:space="preserve">. Ή κάντε κλικ στο εικονίδιο σχολίου στα δεξιά, για να δείτε </w:t>
      </w:r>
      <w:commentRangeStart w:id="1"/>
      <w:r w:rsidR="00630D9D" w:rsidRPr="00A25F42">
        <w:rPr>
          <w:rStyle w:val="ac"/>
          <w:rFonts w:cstheme="minorHAnsi"/>
        </w:rPr>
        <w:t>τα σχόλια σχετικά με αυτό το κείμενο</w:t>
      </w:r>
      <w:commentRangeEnd w:id="1"/>
      <w:r w:rsidR="00630D9D" w:rsidRPr="00A25F42">
        <w:rPr>
          <w:rStyle w:val="ac"/>
          <w:rFonts w:cstheme="minorHAnsi"/>
        </w:rPr>
        <w:commentReference w:id="1"/>
      </w:r>
      <w:r w:rsidR="00630D9D" w:rsidRPr="00A25F42">
        <w:rPr>
          <w:rStyle w:val="ac"/>
          <w:rFonts w:cstheme="minorHAnsi"/>
        </w:rPr>
        <w:t>.</w:t>
      </w:r>
      <w:r w:rsidR="00630D9D" w:rsidRPr="00A25F42">
        <w:rPr>
          <w:rFonts w:cstheme="minorHAnsi"/>
        </w:rPr>
        <w:t xml:space="preserve"> </w:t>
      </w:r>
    </w:p>
    <w:p w14:paraId="4052282B" w14:textId="77777777" w:rsidR="00371FEF" w:rsidRPr="00FE4A1B" w:rsidRDefault="00FE4A1B">
      <w:pPr>
        <w:ind w:left="720"/>
        <w:rPr>
          <w:rStyle w:val="-"/>
          <w:rFonts w:cstheme="minorHAnsi"/>
        </w:rPr>
      </w:pPr>
      <w:r>
        <w:rPr>
          <w:rFonts w:cstheme="minorHAnsi"/>
        </w:rPr>
        <w:fldChar w:fldCharType="begin"/>
      </w:r>
      <w:r>
        <w:rPr>
          <w:rFonts w:cstheme="minorHAnsi"/>
        </w:rPr>
        <w:instrText xml:space="preserve"> HYPERLINK "http://o15.officeredir.microsoft.com/r/rlid2013SimpleMarkupWd?clid=1032" </w:instrText>
      </w:r>
      <w:r>
        <w:rPr>
          <w:rFonts w:cstheme="minorHAnsi"/>
        </w:rPr>
        <w:fldChar w:fldCharType="separate"/>
      </w:r>
      <w:r w:rsidR="00630D9D" w:rsidRPr="00FE4A1B">
        <w:rPr>
          <w:rStyle w:val="-"/>
          <w:rFonts w:cstheme="minorHAnsi"/>
        </w:rPr>
        <w:t>Μάθετε περισσότερα στο office.com</w:t>
      </w:r>
    </w:p>
    <w:p w14:paraId="2ADBBF53" w14:textId="77777777" w:rsidR="00371FEF" w:rsidRPr="00A25F42" w:rsidRDefault="00FE4A1B" w:rsidP="005B3D4F">
      <w:pPr>
        <w:pStyle w:val="1"/>
        <w:numPr>
          <w:ilvl w:val="0"/>
          <w:numId w:val="2"/>
        </w:numPr>
        <w:ind w:left="630"/>
        <w:rPr>
          <w:rFonts w:asciiTheme="minorHAnsi" w:hAnsiTheme="minorHAnsi" w:cstheme="minorHAnsi"/>
        </w:rPr>
      </w:pPr>
      <w:r>
        <w:rPr>
          <w:rFonts w:asciiTheme="minorHAnsi" w:eastAsiaTheme="minorHAnsi" w:hAnsiTheme="minorHAnsi" w:cstheme="minorHAnsi"/>
          <w:bCs w:val="0"/>
          <w:color w:val="595959" w:themeColor="text1" w:themeTint="A6"/>
          <w:kern w:val="0"/>
          <w:sz w:val="22"/>
          <w:szCs w:val="22"/>
          <w14:ligatures w14:val="none"/>
          <w14:numForm w14:val="default"/>
        </w:rPr>
        <w:lastRenderedPageBreak/>
        <w:fldChar w:fldCharType="end"/>
      </w:r>
      <w:r w:rsidR="005B3D4F" w:rsidRPr="005B3D4F">
        <w:rPr>
          <w:rFonts w:asciiTheme="minorHAnsi" w:hAnsiTheme="minorHAnsi" w:cstheme="minorHAnsi"/>
        </w:rPr>
        <w:t>Εισαγάγετε εικ</w:t>
      </w:r>
      <w:r w:rsidR="00D93997">
        <w:rPr>
          <w:rFonts w:asciiTheme="minorHAnsi" w:hAnsiTheme="minorHAnsi" w:cstheme="minorHAnsi"/>
        </w:rPr>
        <w:t>όνες και βίντεο από το Internet</w:t>
      </w:r>
    </w:p>
    <w:p w14:paraId="4B47A247" w14:textId="77777777" w:rsidR="00371FEF" w:rsidRPr="00A25F42" w:rsidRDefault="00630D9D">
      <w:pPr>
        <w:ind w:left="720"/>
        <w:rPr>
          <w:rFonts w:cstheme="minorHAnsi"/>
        </w:rPr>
      </w:pPr>
      <w:r w:rsidRPr="00A25F42">
        <w:rPr>
          <w:rFonts w:cstheme="minorHAnsi"/>
        </w:rPr>
        <w:t xml:space="preserve">Προσθέστε και αναπαραγάγετε </w:t>
      </w:r>
      <w:proofErr w:type="spellStart"/>
      <w:r w:rsidRPr="00A25F42">
        <w:rPr>
          <w:rFonts w:cstheme="minorHAnsi"/>
        </w:rPr>
        <w:t>online</w:t>
      </w:r>
      <w:proofErr w:type="spellEnd"/>
      <w:r w:rsidRPr="00A25F42">
        <w:rPr>
          <w:rFonts w:cstheme="minorHAnsi"/>
        </w:rPr>
        <w:t xml:space="preserve"> βίντεο σε έγγραφα του Word. Προσθέστε εικόνες από ηλεκτρονικές υπηρεσίες φωτογραφιών χωρίς να χρειάζεται να τις δείτε πρώτα στον υπολογιστή σας. </w:t>
      </w:r>
      <w:r w:rsidR="00E2283C" w:rsidRPr="00E2283C">
        <w:rPr>
          <w:rFonts w:cstheme="minorHAnsi"/>
        </w:rPr>
        <w:t>Πατήστε Εισαγωγή &gt; Ηλεκτρονικό βίντεο, για να προσθέσετε ένα βίντεο σε αυτό το έγγραφο.</w:t>
      </w:r>
    </w:p>
    <w:p w14:paraId="16295071" w14:textId="77777777" w:rsidR="00371FEF" w:rsidRPr="00A25F42" w:rsidRDefault="00630D9D">
      <w:pPr>
        <w:pStyle w:val="1"/>
        <w:numPr>
          <w:ilvl w:val="0"/>
          <w:numId w:val="2"/>
        </w:numPr>
        <w:ind w:left="630"/>
        <w:rPr>
          <w:rFonts w:asciiTheme="minorHAnsi" w:hAnsiTheme="minorHAnsi" w:cstheme="minorHAnsi"/>
        </w:rPr>
      </w:pPr>
      <w:r w:rsidRPr="00A25F42">
        <w:rPr>
          <w:rFonts w:asciiTheme="minorHAnsi" w:hAnsiTheme="minorHAnsi" w:cstheme="minorHAnsi"/>
        </w:rPr>
        <w:t>Απολαύστε τη λειτουργία ανάγνωσης</w:t>
      </w:r>
    </w:p>
    <w:p w14:paraId="49FFBFF0" w14:textId="77777777" w:rsidR="00371FEF" w:rsidRPr="00A25F42" w:rsidRDefault="00630D9D">
      <w:pPr>
        <w:ind w:left="720"/>
        <w:rPr>
          <w:rStyle w:val="ac"/>
          <w:rFonts w:cstheme="minorHAnsi"/>
        </w:rPr>
      </w:pPr>
      <w:r w:rsidRPr="00A25F42">
        <w:rPr>
          <w:rStyle w:val="ac"/>
          <w:rFonts w:cstheme="minorHAnsi"/>
        </w:rPr>
        <w:t xml:space="preserve">Χρησιμοποιήστε τη νέα Λειτουργία ανάγνωσης για μια όμορφη εμπειρία ανάγνωσης, χωρίς περισπασμούς. </w:t>
      </w:r>
      <w:r w:rsidRPr="00A25F42">
        <w:rPr>
          <w:rStyle w:val="ac"/>
          <w:rFonts w:cstheme="minorHAnsi"/>
          <w:bCs/>
        </w:rPr>
        <w:t>Κάντε κλικ στα στοιχεία</w:t>
      </w:r>
      <w:r w:rsidRPr="00A25F42">
        <w:rPr>
          <w:rStyle w:val="ac"/>
          <w:rFonts w:cstheme="minorHAnsi"/>
          <w:b/>
          <w:bCs/>
        </w:rPr>
        <w:t xml:space="preserve"> Προβολή </w:t>
      </w:r>
      <w:r w:rsidRPr="00A25F42">
        <w:rPr>
          <w:rStyle w:val="ac"/>
          <w:rFonts w:cstheme="minorHAnsi"/>
          <w:bCs/>
        </w:rPr>
        <w:t xml:space="preserve">&gt; </w:t>
      </w:r>
      <w:r w:rsidRPr="00A25F42">
        <w:rPr>
          <w:rStyle w:val="ac"/>
          <w:rFonts w:cstheme="minorHAnsi"/>
          <w:b/>
          <w:bCs/>
        </w:rPr>
        <w:t>Λειτουργία ανάγνωσης,</w:t>
      </w:r>
      <w:r w:rsidRPr="00A25F42">
        <w:rPr>
          <w:rStyle w:val="ac"/>
          <w:rFonts w:cstheme="minorHAnsi"/>
        </w:rPr>
        <w:t xml:space="preserve"> για να δείτε τη δυνατότητα. Ενώ βρίσκεστε σε αυτήν τη λειτουργία, δοκιμάστε να κάνετε διπλό κλικ σε μια εικόνα, για να τη δείτε καλύτερα. Κάντε κλικ έξω από την εικόνα, για να επιστρέψετε στη λειτουργία ανάγνωσης.</w:t>
      </w:r>
    </w:p>
    <w:p w14:paraId="73733F90" w14:textId="77777777" w:rsidR="00371FEF" w:rsidRPr="00A25F42" w:rsidRDefault="00630D9D">
      <w:pPr>
        <w:pStyle w:val="1"/>
        <w:numPr>
          <w:ilvl w:val="0"/>
          <w:numId w:val="2"/>
        </w:numPr>
        <w:ind w:left="630"/>
        <w:rPr>
          <w:rStyle w:val="ac"/>
          <w:rFonts w:asciiTheme="minorHAnsi" w:hAnsiTheme="minorHAnsi" w:cstheme="minorHAnsi"/>
        </w:rPr>
      </w:pPr>
      <w:r w:rsidRPr="00A25F42">
        <w:rPr>
          <w:rFonts w:asciiTheme="minorHAnsi" w:hAnsiTheme="minorHAnsi" w:cstheme="minorHAnsi"/>
        </w:rPr>
        <w:t>Επεξεργα</w:t>
      </w:r>
      <w:r w:rsidR="00E2283C">
        <w:rPr>
          <w:rFonts w:asciiTheme="minorHAnsi" w:hAnsiTheme="minorHAnsi" w:cstheme="minorHAnsi"/>
        </w:rPr>
        <w:t>στείτε περιεχόμενο PDF στο Word</w:t>
      </w:r>
    </w:p>
    <w:p w14:paraId="275A6E4D" w14:textId="77777777" w:rsidR="00371FEF" w:rsidRPr="00A25F42" w:rsidRDefault="00630D9D">
      <w:pPr>
        <w:ind w:left="720"/>
        <w:rPr>
          <w:rFonts w:cstheme="minorHAnsi"/>
        </w:rPr>
      </w:pPr>
      <w:r w:rsidRPr="00A25F42">
        <w:rPr>
          <w:rFonts w:cstheme="minorHAnsi"/>
        </w:rPr>
        <w:t xml:space="preserve">Ανοίξτε αρχεία PDF και επεξεργαστείτε το περιεχόμενό τους στο Word. Επεξεργαστείτε παραγράφους, λίστες και πίνακες σαν να ήταν οικεία έγγραφα του Word. Δώστε εντυπωσιακή εμφάνιση στο περιεχόμενο. </w:t>
      </w:r>
    </w:p>
    <w:p w14:paraId="53464488" w14:textId="77777777" w:rsidR="00371FEF" w:rsidRPr="00A25F42" w:rsidRDefault="00630D9D">
      <w:pPr>
        <w:ind w:left="720"/>
        <w:rPr>
          <w:rFonts w:cstheme="minorHAnsi"/>
        </w:rPr>
      </w:pPr>
      <w:r w:rsidRPr="00A25F42">
        <w:rPr>
          <w:rFonts w:cstheme="minorHAnsi"/>
        </w:rPr>
        <w:t xml:space="preserve">Κάντε λήψη </w:t>
      </w:r>
      <w:hyperlink r:id="rId12" w:history="1">
        <w:r w:rsidRPr="00A25F42">
          <w:rPr>
            <w:rStyle w:val="-"/>
            <w:rFonts w:cstheme="minorHAnsi"/>
          </w:rPr>
          <w:t>αυτού του χρήσιμου PDF από την τοποθεσία του Office</w:t>
        </w:r>
      </w:hyperlink>
      <w:r w:rsidRPr="00A25F42">
        <w:rPr>
          <w:rFonts w:cstheme="minorHAnsi"/>
        </w:rPr>
        <w:t xml:space="preserve"> για να δοκιμάσετε στο Word ή επιλέξτε ένα αρχείο PDF στον υπολογιστή σας.  Στο Word, κάντε κλικ στα στοιχεία </w:t>
      </w:r>
      <w:r w:rsidRPr="00A25F42">
        <w:rPr>
          <w:rFonts w:cstheme="minorHAnsi"/>
          <w:b/>
        </w:rPr>
        <w:t>Αρχείο</w:t>
      </w:r>
      <w:r w:rsidRPr="00A25F42">
        <w:rPr>
          <w:rFonts w:cstheme="minorHAnsi"/>
        </w:rPr>
        <w:t xml:space="preserve"> &gt; </w:t>
      </w:r>
      <w:r w:rsidRPr="00A25F42">
        <w:rPr>
          <w:rFonts w:cstheme="minorHAnsi"/>
          <w:b/>
        </w:rPr>
        <w:t>Άνοιγμα</w:t>
      </w:r>
      <w:r w:rsidRPr="00A25F42">
        <w:rPr>
          <w:rFonts w:cstheme="minorHAnsi"/>
        </w:rPr>
        <w:t xml:space="preserve"> &gt; </w:t>
      </w:r>
      <w:r w:rsidRPr="00A25F42">
        <w:rPr>
          <w:rFonts w:cstheme="minorHAnsi"/>
          <w:b/>
        </w:rPr>
        <w:t>Αναζήτηση</w:t>
      </w:r>
      <w:r w:rsidRPr="00A25F42">
        <w:rPr>
          <w:rFonts w:cstheme="minorHAnsi"/>
        </w:rPr>
        <w:t xml:space="preserve"> και βρείτε το PDF. Κάντε κλικ στο κουμπί </w:t>
      </w:r>
      <w:r w:rsidRPr="00A25F42">
        <w:rPr>
          <w:rFonts w:cstheme="minorHAnsi"/>
          <w:b/>
        </w:rPr>
        <w:t>Άνοιγμα,</w:t>
      </w:r>
      <w:r w:rsidRPr="00A25F42">
        <w:rPr>
          <w:rFonts w:cstheme="minorHAnsi"/>
        </w:rPr>
        <w:t xml:space="preserve"> για να επεξεργαστείτε το περιεχόμενο ή για να το διαβάσετε πιο άνετα χρησιμοποιώντας τη νέα Λειτουργία ανάγνωσης.</w:t>
      </w:r>
      <w:r w:rsidRPr="00A25F42">
        <w:rPr>
          <w:rFonts w:cstheme="minorHAnsi"/>
        </w:rPr>
        <w:br w:type="page"/>
      </w:r>
    </w:p>
    <w:p w14:paraId="49BFF6F6" w14:textId="77777777" w:rsidR="00371FEF" w:rsidRPr="00A25F42" w:rsidRDefault="00630D9D">
      <w:pPr>
        <w:pStyle w:val="1"/>
        <w:rPr>
          <w:rFonts w:asciiTheme="minorHAnsi" w:hAnsiTheme="minorHAnsi" w:cstheme="minorHAnsi"/>
        </w:rPr>
      </w:pPr>
      <w:r w:rsidRPr="00A25F42">
        <w:rPr>
          <w:rFonts w:asciiTheme="minorHAnsi" w:hAnsiTheme="minorHAnsi" w:cstheme="minorHAnsi"/>
        </w:rPr>
        <w:lastRenderedPageBreak/>
        <w:t>Είστε έτοιμοι να ξεκινήσετε;</w:t>
      </w:r>
    </w:p>
    <w:p w14:paraId="6472283C" w14:textId="77777777" w:rsidR="00371FEF" w:rsidRPr="00A25F42" w:rsidRDefault="00630D9D">
      <w:pPr>
        <w:ind w:left="720"/>
        <w:rPr>
          <w:rFonts w:cstheme="minorHAnsi"/>
          <w:sz w:val="32"/>
          <w:szCs w:val="32"/>
        </w:rPr>
      </w:pPr>
      <w:r w:rsidRPr="00A25F42">
        <w:rPr>
          <w:rFonts w:cstheme="minorHAnsi"/>
          <w:sz w:val="32"/>
          <w:szCs w:val="32"/>
        </w:rPr>
        <w:t>Ελπίζουμε να απολαύσετε το περιβάλλον του Word 2013!</w:t>
      </w:r>
    </w:p>
    <w:p w14:paraId="0A7E8315" w14:textId="77777777" w:rsidR="00371FEF" w:rsidRPr="00A25F42" w:rsidRDefault="00630D9D">
      <w:pPr>
        <w:ind w:left="720"/>
        <w:rPr>
          <w:rFonts w:cstheme="minorHAnsi"/>
        </w:rPr>
      </w:pPr>
      <w:r w:rsidRPr="00A25F42">
        <w:rPr>
          <w:rFonts w:cstheme="minorHAnsi"/>
        </w:rPr>
        <w:t>Με εκτίμηση,</w:t>
      </w:r>
    </w:p>
    <w:tbl>
      <w:tblPr>
        <w:tblStyle w:val="af7"/>
        <w:tblW w:w="0" w:type="auto"/>
        <w:tblInd w:w="720" w:type="dxa"/>
        <w:tblLook w:val="04A0" w:firstRow="1" w:lastRow="0" w:firstColumn="1" w:lastColumn="0" w:noHBand="0" w:noVBand="1"/>
      </w:tblPr>
      <w:tblGrid>
        <w:gridCol w:w="4364"/>
        <w:gridCol w:w="4266"/>
      </w:tblGrid>
      <w:tr w:rsidR="00BA3107" w14:paraId="54B5A1B1" w14:textId="77777777" w:rsidTr="00BA3107">
        <w:trPr>
          <w:trHeight w:val="2129"/>
        </w:trPr>
        <w:tc>
          <w:tcPr>
            <w:tcW w:w="4675" w:type="dxa"/>
          </w:tcPr>
          <w:p w14:paraId="327764B7" w14:textId="77777777" w:rsidR="00BA3107" w:rsidRPr="00BA3107" w:rsidRDefault="00BA3107" w:rsidP="00BA3107">
            <w:pPr>
              <w:rPr>
                <w:rFonts w:cstheme="minorHAnsi"/>
              </w:rPr>
            </w:pPr>
            <w:r>
              <w:rPr>
                <w:rFonts w:cstheme="minorHAnsi"/>
              </w:rPr>
              <w:t>φερέγγυος</w:t>
            </w:r>
          </w:p>
        </w:tc>
        <w:tc>
          <w:tcPr>
            <w:tcW w:w="4675" w:type="dxa"/>
          </w:tcPr>
          <w:p w14:paraId="295FA124" w14:textId="77777777" w:rsidR="00BA3107" w:rsidRDefault="00BA3107" w:rsidP="00BA3107">
            <w:pPr>
              <w:rPr>
                <w:rFonts w:cstheme="minorHAnsi"/>
              </w:rPr>
            </w:pPr>
            <w:r>
              <w:rPr>
                <w:rFonts w:ascii="Arial Unicode MS" w:eastAsia="Arial Unicode MS" w:hAnsi="Arial Unicode MS" w:cs="Arial Unicode MS" w:hint="eastAsia"/>
                <w:color w:val="333333"/>
                <w:sz w:val="21"/>
                <w:szCs w:val="21"/>
                <w:shd w:val="clear" w:color="auto" w:fill="FFFFFF"/>
              </w:rPr>
              <w:t>που παρέχει εγγύηση, που μπορεί κανείς να του έχει εμπιστοσύνη· αξιόπιστος, αξιόχρεος. ANT αφερέγγυος, αναξιόπιστος</w:t>
            </w:r>
          </w:p>
        </w:tc>
      </w:tr>
      <w:tr w:rsidR="00BA3107" w14:paraId="5CE4D838" w14:textId="77777777" w:rsidTr="00BA3107">
        <w:trPr>
          <w:trHeight w:val="1692"/>
        </w:trPr>
        <w:tc>
          <w:tcPr>
            <w:tcW w:w="4675" w:type="dxa"/>
          </w:tcPr>
          <w:p w14:paraId="5708E54E" w14:textId="77777777" w:rsidR="00BA3107" w:rsidRDefault="00BA3107" w:rsidP="00BA3107">
            <w:pPr>
              <w:rPr>
                <w:rFonts w:cstheme="minorHAnsi"/>
              </w:rPr>
            </w:pPr>
            <w:r>
              <w:rPr>
                <w:rFonts w:cstheme="minorHAnsi"/>
              </w:rPr>
              <w:t>επιφέρω</w:t>
            </w:r>
          </w:p>
        </w:tc>
        <w:tc>
          <w:tcPr>
            <w:tcW w:w="4675" w:type="dxa"/>
          </w:tcPr>
          <w:p w14:paraId="0B51D1A8" w14:textId="77777777" w:rsidR="00BA3107" w:rsidRDefault="00BA3107" w:rsidP="00BA3107">
            <w:pPr>
              <w:rPr>
                <w:rFonts w:cstheme="minorHAnsi"/>
              </w:rPr>
            </w:pPr>
            <w:r>
              <w:rPr>
                <w:rFonts w:ascii="Arial Unicode MS" w:eastAsia="Arial Unicode MS" w:hAnsi="Arial Unicode MS" w:cs="Arial Unicode MS" w:hint="eastAsia"/>
                <w:color w:val="333333"/>
                <w:sz w:val="21"/>
                <w:szCs w:val="21"/>
                <w:shd w:val="clear" w:color="auto" w:fill="FFFFFF"/>
              </w:rPr>
              <w:t> προξενώ, προκαλώ </w:t>
            </w:r>
          </w:p>
        </w:tc>
      </w:tr>
      <w:tr w:rsidR="00BA3107" w14:paraId="38F99C23" w14:textId="77777777" w:rsidTr="00BA3107">
        <w:trPr>
          <w:trHeight w:val="1419"/>
        </w:trPr>
        <w:tc>
          <w:tcPr>
            <w:tcW w:w="4675" w:type="dxa"/>
          </w:tcPr>
          <w:p w14:paraId="5247D367" w14:textId="77777777" w:rsidR="00BA3107" w:rsidRDefault="00BA3107" w:rsidP="00BA3107">
            <w:pPr>
              <w:rPr>
                <w:rFonts w:cstheme="minorHAnsi"/>
              </w:rPr>
            </w:pPr>
            <w:r>
              <w:rPr>
                <w:rFonts w:cstheme="minorHAnsi"/>
              </w:rPr>
              <w:t>πολύφερνος</w:t>
            </w:r>
          </w:p>
        </w:tc>
        <w:tc>
          <w:tcPr>
            <w:tcW w:w="4675" w:type="dxa"/>
          </w:tcPr>
          <w:p w14:paraId="28860850" w14:textId="77777777" w:rsidR="00BA3107" w:rsidRDefault="00BA3107" w:rsidP="00BA3107">
            <w:pPr>
              <w:rPr>
                <w:rFonts w:cstheme="minorHAnsi"/>
              </w:rPr>
            </w:pPr>
            <w:r>
              <w:rPr>
                <w:rFonts w:ascii="Arial Unicode MS" w:eastAsia="Arial Unicode MS" w:hAnsi="Arial Unicode MS" w:cs="Arial Unicode MS" w:hint="eastAsia"/>
                <w:color w:val="333333"/>
                <w:sz w:val="21"/>
                <w:szCs w:val="21"/>
                <w:shd w:val="clear" w:color="auto" w:fill="FFFFFF"/>
              </w:rPr>
              <w:t>που είναι περιζήτητος για γάμο εξαιτίας των προσόντων του</w:t>
            </w:r>
          </w:p>
        </w:tc>
      </w:tr>
      <w:tr w:rsidR="00BA3107" w14:paraId="42461007" w14:textId="77777777" w:rsidTr="00BA3107">
        <w:trPr>
          <w:trHeight w:val="1128"/>
        </w:trPr>
        <w:tc>
          <w:tcPr>
            <w:tcW w:w="4675" w:type="dxa"/>
          </w:tcPr>
          <w:p w14:paraId="5AE7B198" w14:textId="77777777" w:rsidR="00BA3107" w:rsidRDefault="00BA3107" w:rsidP="00BA3107">
            <w:pPr>
              <w:rPr>
                <w:rFonts w:cstheme="minorHAnsi"/>
              </w:rPr>
            </w:pPr>
            <w:r>
              <w:rPr>
                <w:rFonts w:cstheme="minorHAnsi"/>
              </w:rPr>
              <w:t>φερέφωνο</w:t>
            </w:r>
          </w:p>
        </w:tc>
        <w:tc>
          <w:tcPr>
            <w:tcW w:w="4675" w:type="dxa"/>
          </w:tcPr>
          <w:p w14:paraId="05950DFB" w14:textId="77777777" w:rsidR="00BA3107" w:rsidRDefault="00BA3107" w:rsidP="00BA3107">
            <w:pPr>
              <w:rPr>
                <w:rFonts w:cstheme="minorHAnsi"/>
              </w:rPr>
            </w:pPr>
            <w:r>
              <w:rPr>
                <w:rFonts w:ascii="Arial Unicode MS" w:eastAsia="Arial Unicode MS" w:hAnsi="Arial Unicode MS" w:cs="Arial Unicode MS" w:hint="eastAsia"/>
                <w:color w:val="333333"/>
                <w:sz w:val="21"/>
                <w:szCs w:val="21"/>
                <w:shd w:val="clear" w:color="auto" w:fill="FFFFFF"/>
              </w:rPr>
              <w:t>(μειωτ.) χαρακτηρισμός για κπ. ή για κτ. (πρόσωπο, ομάδα, έντυπο κτλ.) που δεν έχει ή που δεν προβάλλει δική του γνώμη, άποψη αλλά μέσο αυτού μεταφέρεται, προβάλλεται άκριτα ή διαδίδεται η γνώμη, η άποψη τρίτων:</w:t>
            </w:r>
          </w:p>
        </w:tc>
      </w:tr>
      <w:tr w:rsidR="00BA3107" w14:paraId="53B91523" w14:textId="77777777" w:rsidTr="00BA3107">
        <w:trPr>
          <w:trHeight w:val="1613"/>
        </w:trPr>
        <w:tc>
          <w:tcPr>
            <w:tcW w:w="4675" w:type="dxa"/>
          </w:tcPr>
          <w:p w14:paraId="14E1BF14" w14:textId="77777777" w:rsidR="00BA3107" w:rsidRDefault="00BA3107" w:rsidP="00BA3107">
            <w:pPr>
              <w:rPr>
                <w:rFonts w:cstheme="minorHAnsi"/>
              </w:rPr>
            </w:pPr>
            <w:r>
              <w:rPr>
                <w:rFonts w:cstheme="minorHAnsi"/>
              </w:rPr>
              <w:t>φοροτεχνικός</w:t>
            </w:r>
          </w:p>
        </w:tc>
        <w:tc>
          <w:tcPr>
            <w:tcW w:w="4675" w:type="dxa"/>
          </w:tcPr>
          <w:p w14:paraId="336C1046" w14:textId="77777777" w:rsidR="00BA3107" w:rsidRDefault="00BA3107" w:rsidP="00BA3107">
            <w:pPr>
              <w:rPr>
                <w:rFonts w:cstheme="minorHAnsi"/>
              </w:rPr>
            </w:pPr>
            <w:r>
              <w:rPr>
                <w:rFonts w:ascii="Arial Unicode MS" w:eastAsia="Arial Unicode MS" w:hAnsi="Arial Unicode MS" w:cs="Arial Unicode MS" w:hint="eastAsia"/>
                <w:color w:val="333333"/>
                <w:sz w:val="21"/>
                <w:szCs w:val="21"/>
                <w:shd w:val="clear" w:color="auto" w:fill="FFFFFF"/>
              </w:rPr>
              <w:t>επαγγελματίας που προσφέρει υπηρεσίες στους φορολογούμενους σχετικές με τις φορολογικές τους υποθέσεις</w:t>
            </w:r>
          </w:p>
        </w:tc>
      </w:tr>
      <w:tr w:rsidR="00BA3107" w14:paraId="1B3416F5" w14:textId="77777777" w:rsidTr="00BA3107">
        <w:trPr>
          <w:trHeight w:val="1111"/>
        </w:trPr>
        <w:tc>
          <w:tcPr>
            <w:tcW w:w="4675" w:type="dxa"/>
          </w:tcPr>
          <w:p w14:paraId="7E6CB308" w14:textId="77777777" w:rsidR="00BA3107" w:rsidRDefault="00BA3107" w:rsidP="00BA3107">
            <w:pPr>
              <w:rPr>
                <w:rFonts w:cstheme="minorHAnsi"/>
              </w:rPr>
            </w:pPr>
            <w:r>
              <w:rPr>
                <w:rFonts w:cstheme="minorHAnsi"/>
              </w:rPr>
              <w:t>δορυφόρος</w:t>
            </w:r>
          </w:p>
        </w:tc>
        <w:tc>
          <w:tcPr>
            <w:tcW w:w="4675" w:type="dxa"/>
          </w:tcPr>
          <w:p w14:paraId="2B1D3983" w14:textId="77777777" w:rsidR="00BA3107" w:rsidRDefault="00BA3107" w:rsidP="00BA3107">
            <w:pPr>
              <w:rPr>
                <w:rFonts w:cstheme="minorHAnsi"/>
              </w:rPr>
            </w:pPr>
            <w:r>
              <w:rPr>
                <w:rFonts w:ascii="Arial Unicode MS" w:eastAsia="Arial Unicode MS" w:hAnsi="Arial Unicode MS" w:cs="Arial Unicode MS" w:hint="eastAsia"/>
                <w:color w:val="333333"/>
                <w:sz w:val="21"/>
                <w:szCs w:val="21"/>
                <w:shd w:val="clear" w:color="auto" w:fill="FFFFFF"/>
              </w:rPr>
              <w:t>ουράνιο σώμα που κινείται γύρω από έναν πλανήτη και που τον ακολουθεί στην κίνησή του γύρω από τον Ήλιο</w:t>
            </w:r>
            <w:bookmarkStart w:id="2" w:name="_GoBack"/>
            <w:bookmarkEnd w:id="2"/>
          </w:p>
        </w:tc>
      </w:tr>
      <w:tr w:rsidR="00BA3107" w14:paraId="555798CF" w14:textId="77777777" w:rsidTr="00BA3107">
        <w:tc>
          <w:tcPr>
            <w:tcW w:w="4675" w:type="dxa"/>
          </w:tcPr>
          <w:p w14:paraId="3861699B" w14:textId="77777777" w:rsidR="00BA3107" w:rsidRDefault="00BA3107" w:rsidP="00BA3107">
            <w:pPr>
              <w:rPr>
                <w:rFonts w:cstheme="minorHAnsi"/>
              </w:rPr>
            </w:pPr>
          </w:p>
        </w:tc>
        <w:tc>
          <w:tcPr>
            <w:tcW w:w="4675" w:type="dxa"/>
          </w:tcPr>
          <w:p w14:paraId="0C1D266B" w14:textId="77777777" w:rsidR="00BA3107" w:rsidRDefault="00BA3107" w:rsidP="00BA3107">
            <w:pPr>
              <w:rPr>
                <w:rFonts w:cstheme="minorHAnsi"/>
              </w:rPr>
            </w:pPr>
          </w:p>
        </w:tc>
      </w:tr>
      <w:tr w:rsidR="00BA3107" w14:paraId="14DBEE7A" w14:textId="77777777" w:rsidTr="00BA3107">
        <w:trPr>
          <w:trHeight w:val="70"/>
        </w:trPr>
        <w:tc>
          <w:tcPr>
            <w:tcW w:w="4675" w:type="dxa"/>
          </w:tcPr>
          <w:p w14:paraId="1C8E110C" w14:textId="77777777" w:rsidR="00BA3107" w:rsidRDefault="00BA3107" w:rsidP="00BA3107">
            <w:pPr>
              <w:rPr>
                <w:rFonts w:cstheme="minorHAnsi"/>
              </w:rPr>
            </w:pPr>
          </w:p>
        </w:tc>
        <w:tc>
          <w:tcPr>
            <w:tcW w:w="4675" w:type="dxa"/>
          </w:tcPr>
          <w:p w14:paraId="1130B6A7" w14:textId="77777777" w:rsidR="00BA3107" w:rsidRDefault="00BA3107" w:rsidP="00BA3107">
            <w:pPr>
              <w:rPr>
                <w:rFonts w:cstheme="minorHAnsi"/>
              </w:rPr>
            </w:pPr>
          </w:p>
        </w:tc>
      </w:tr>
    </w:tbl>
    <w:p w14:paraId="54586E93" w14:textId="77777777" w:rsidR="00371FEF" w:rsidRPr="00BA3107" w:rsidRDefault="00630D9D" w:rsidP="00BA3107">
      <w:pPr>
        <w:ind w:left="720"/>
        <w:rPr>
          <w:rFonts w:cstheme="minorHAnsi"/>
        </w:rPr>
      </w:pPr>
      <w:r w:rsidRPr="00A25F42">
        <w:rPr>
          <w:rFonts w:cstheme="minorHAnsi"/>
          <w:noProof/>
          <w:lang w:eastAsia="el-GR"/>
        </w:rPr>
        <w:lastRenderedPageBreak/>
        <mc:AlternateContent>
          <mc:Choice Requires="wps">
            <w:drawing>
              <wp:anchor distT="0" distB="0" distL="114300" distR="114300" simplePos="0" relativeHeight="251666432" behindDoc="0" locked="0" layoutInCell="1" allowOverlap="1" wp14:anchorId="0E7BEBD4" wp14:editId="4312E700">
                <wp:simplePos x="0" y="0"/>
                <wp:positionH relativeFrom="margin">
                  <wp:align>right</wp:align>
                </wp:positionH>
                <wp:positionV relativeFrom="paragraph">
                  <wp:posOffset>36830</wp:posOffset>
                </wp:positionV>
                <wp:extent cx="5486400" cy="0"/>
                <wp:effectExtent l="0" t="0" r="19050" b="19050"/>
                <wp:wrapNone/>
                <wp:docPr id="9" name="Ευθεία γραμμή σύνδεσης 9"/>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C772D" id="Ευθεία γραμμή σύνδεσης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" strokecolor="#4472c4 [3208]" strokeweight="1pt">
                <v:stroke joinstyle="miter"/>
                <w10:wrap anchorx="margin"/>
              </v:line>
            </w:pict>
          </mc:Fallback>
        </mc:AlternateContent>
      </w:r>
      <w:r w:rsidRPr="00A25F42">
        <w:rPr>
          <w:rFonts w:cstheme="minorHAnsi"/>
        </w:rPr>
        <w:t xml:space="preserve"> </w:t>
      </w:r>
    </w:p>
    <w:sectPr w:rsidR="00371FEF" w:rsidRPr="00BA3107">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ord Team" w:date="2012-06-12T10:01:00Z" w:initials="WT">
    <w:p w14:paraId="4734D3AD" w14:textId="77777777" w:rsidR="00AE7877" w:rsidRDefault="00630D9D" w:rsidP="000A2F59">
      <w:r>
        <w:rPr>
          <w:rStyle w:val="a8"/>
        </w:rPr>
        <w:annotationRef/>
      </w:r>
      <w:r>
        <w:rPr>
          <w:rStyle w:val="a8"/>
        </w:rPr>
        <w:t>Τώρα, μπορείτε να απαντήσετε σε ένα σχόλιο και να βλέπετε όλες μαζί τις παρατηρήσεις για το ίδιο θέμα. Δοκιμάστε κάνοντας κλικ σε αυτό το σχόλιο και, στη συνέχεια, πατώντας το κουμπί "Απάντηση".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4D3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8FD3" w14:textId="77777777" w:rsidR="00BA3107" w:rsidRDefault="00BA3107" w:rsidP="005D7632">
      <w:pPr>
        <w:spacing w:after="0" w:line="240" w:lineRule="auto"/>
      </w:pPr>
      <w:r>
        <w:separator/>
      </w:r>
    </w:p>
  </w:endnote>
  <w:endnote w:type="continuationSeparator" w:id="0">
    <w:p w14:paraId="0BE8B39D" w14:textId="77777777" w:rsidR="00BA3107" w:rsidRDefault="00BA3107" w:rsidP="005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A1"/>
    <w:family w:val="swiss"/>
    <w:pitch w:val="variable"/>
    <w:sig w:usb0="E00002FF" w:usb1="4000A47B"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865D" w14:textId="77777777" w:rsidR="00AE7877" w:rsidRDefault="00630D9D">
    <w:pPr>
      <w:pStyle w:val="af3"/>
    </w:pPr>
    <w:r>
      <w:rPr>
        <w:noProof/>
        <w:lang w:eastAsia="el-GR"/>
      </w:rPr>
      <mc:AlternateContent>
        <mc:Choice Requires="wps">
          <w:drawing>
            <wp:anchor distT="0" distB="0" distL="114300" distR="114300" simplePos="0" relativeHeight="251661312" behindDoc="0" locked="0" layoutInCell="1" allowOverlap="1" wp14:anchorId="7FACEAD1" wp14:editId="27B93F00">
              <wp:simplePos x="0" y="0"/>
              <wp:positionH relativeFrom="page">
                <wp:align>center</wp:align>
              </wp:positionH>
              <wp:positionV relativeFrom="page">
                <wp:posOffset>9144000</wp:posOffset>
              </wp:positionV>
              <wp:extent cx="5943600" cy="0"/>
              <wp:effectExtent l="0" t="0" r="19050" b="19050"/>
              <wp:wrapNone/>
              <wp:docPr id="8" name="Ευθεία γραμμή σύνδεσης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675A2" id="Ευθεία γραμμή σύνδεσης 8"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4BB0A" w14:textId="77777777" w:rsidR="00BA3107" w:rsidRDefault="00BA3107" w:rsidP="005D7632">
      <w:pPr>
        <w:spacing w:after="0" w:line="240" w:lineRule="auto"/>
      </w:pPr>
      <w:r>
        <w:separator/>
      </w:r>
    </w:p>
  </w:footnote>
  <w:footnote w:type="continuationSeparator" w:id="0">
    <w:p w14:paraId="4C621649" w14:textId="77777777" w:rsidR="00BA3107" w:rsidRDefault="00BA3107" w:rsidP="005D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F33D" w14:textId="77777777" w:rsidR="00AE7877" w:rsidRDefault="00630D9D">
    <w:pPr>
      <w:pStyle w:val="af1"/>
    </w:pPr>
    <w:r>
      <w:rPr>
        <w:noProof/>
        <w:lang w:eastAsia="el-GR"/>
      </w:rPr>
      <mc:AlternateContent>
        <mc:Choice Requires="wps">
          <w:drawing>
            <wp:anchor distT="0" distB="0" distL="114300" distR="114300" simplePos="0" relativeHeight="251659264" behindDoc="0" locked="0" layoutInCell="1" allowOverlap="1" wp14:anchorId="4D1051BA" wp14:editId="061C1DB9">
              <wp:simplePos x="0" y="0"/>
              <wp:positionH relativeFrom="column">
                <wp:align>center</wp:align>
              </wp:positionH>
              <wp:positionV relativeFrom="page">
                <wp:posOffset>914400</wp:posOffset>
              </wp:positionV>
              <wp:extent cx="5943600" cy="0"/>
              <wp:effectExtent l="0" t="0" r="19050"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701B2" id="Ευθεία γραμμή σύνδεσης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07"/>
    <w:rsid w:val="000C4697"/>
    <w:rsid w:val="00371FEF"/>
    <w:rsid w:val="0037608A"/>
    <w:rsid w:val="0039289C"/>
    <w:rsid w:val="005B3D4F"/>
    <w:rsid w:val="005F753B"/>
    <w:rsid w:val="00630D9D"/>
    <w:rsid w:val="00703B56"/>
    <w:rsid w:val="00866F98"/>
    <w:rsid w:val="00A25F42"/>
    <w:rsid w:val="00BA3107"/>
    <w:rsid w:val="00D93997"/>
    <w:rsid w:val="00E2283C"/>
    <w:rsid w:val="00FE4A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8768"/>
  <w15:docId w15:val="{22053DFE-0D1F-414F-A69C-604002F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qFormat/>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14:ligatures w14:val="standard"/>
      <w14:numForm w14:val="oldStyle"/>
    </w:rPr>
  </w:style>
  <w:style w:type="paragraph" w:customStyle="1" w:styleId="2">
    <w:name w:val="επικεφαλίδα 2"/>
    <w:basedOn w:val="a"/>
    <w:next w:val="a"/>
    <w:link w:val="20"/>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paragraph" w:customStyle="1" w:styleId="a3">
    <w:name w:val="Χωρίς διάστημα"/>
    <w:link w:val="a4"/>
    <w:uiPriority w:val="1"/>
    <w:qFormat/>
    <w:pPr>
      <w:spacing w:after="0" w:line="240" w:lineRule="auto"/>
    </w:pPr>
  </w:style>
  <w:style w:type="character" w:customStyle="1" w:styleId="a4">
    <w:name w:val="Χαρακτήρας που δεν καταλαμβάνει διάστημα"/>
    <w:basedOn w:val="a0"/>
    <w:link w:val="a3"/>
    <w:uiPriority w:val="1"/>
    <w:rPr>
      <w:rFonts w:eastAsiaTheme="minorEastAsia"/>
    </w:rPr>
  </w:style>
  <w:style w:type="character" w:customStyle="1" w:styleId="10">
    <w:name w:val="Χαρακτήρας επικεφαλίδας 1"/>
    <w:basedOn w:val="a0"/>
    <w:link w:val="1"/>
    <w:uiPriority w:val="9"/>
    <w:rPr>
      <w:rFonts w:asciiTheme="majorHAnsi" w:eastAsiaTheme="majorEastAsia" w:hAnsiTheme="majorHAnsi" w:cstheme="majorBidi"/>
      <w:bCs/>
      <w:color w:val="4472C4" w:themeColor="accent5"/>
      <w:kern w:val="28"/>
      <w:sz w:val="52"/>
      <w:szCs w:val="36"/>
      <w14:ligatures w14:val="standard"/>
      <w14:numForm w14:val="oldStyle"/>
    </w:rPr>
  </w:style>
  <w:style w:type="character" w:customStyle="1" w:styleId="20">
    <w:name w:val="Χαρακτήρας επικεφαλίδας 2"/>
    <w:basedOn w:val="a0"/>
    <w:link w:val="2"/>
    <w:uiPriority w:val="9"/>
    <w:rPr>
      <w:rFonts w:asciiTheme="majorHAnsi" w:eastAsiaTheme="majorEastAsia" w:hAnsiTheme="majorHAnsi" w:cstheme="majorBidi"/>
      <w:color w:val="4472C4" w:themeColor="accent5"/>
      <w:kern w:val="28"/>
      <w:sz w:val="32"/>
      <w:szCs w:val="32"/>
      <w14:ligatures w14:val="standard"/>
    </w:rPr>
  </w:style>
  <w:style w:type="paragraph" w:styleId="a5">
    <w:name w:val="List Paragraph"/>
    <w:basedOn w:val="a"/>
    <w:link w:val="Char"/>
    <w:uiPriority w:val="34"/>
    <w:qFormat/>
    <w:pPr>
      <w:spacing w:after="240" w:line="240" w:lineRule="auto"/>
      <w:ind w:left="720" w:hanging="288"/>
      <w:contextualSpacing/>
    </w:pPr>
    <w:rPr>
      <w:rFonts w:eastAsia="MS Mincho"/>
      <w:color w:val="404040" w:themeColor="text1" w:themeTint="BF"/>
      <w:kern w:val="20"/>
      <w:szCs w:val="18"/>
      <w14:ligatures w14:val="standard"/>
    </w:rPr>
  </w:style>
  <w:style w:type="character" w:styleId="-">
    <w:name w:val="Hyperlink"/>
    <w:basedOn w:val="a0"/>
    <w:uiPriority w:val="99"/>
    <w:unhideWhenUsed/>
    <w:rPr>
      <w:color w:val="0563C1" w:themeColor="hyperlink"/>
      <w:u w:val="single"/>
    </w:rPr>
  </w:style>
  <w:style w:type="character" w:customStyle="1" w:styleId="Char">
    <w:name w:val="Παράγραφος λίστας Char"/>
    <w:basedOn w:val="a0"/>
    <w:link w:val="a5"/>
    <w:uiPriority w:val="34"/>
    <w:rPr>
      <w:rFonts w:eastAsia="MS Mincho"/>
      <w:color w:val="404040" w:themeColor="text1" w:themeTint="BF"/>
      <w:kern w:val="20"/>
      <w:szCs w:val="18"/>
      <w14:ligatures w14:val="standard"/>
    </w:rPr>
  </w:style>
  <w:style w:type="paragraph" w:customStyle="1" w:styleId="a6">
    <w:name w:val="κείμενο σχολίου"/>
    <w:basedOn w:val="a"/>
    <w:link w:val="a7"/>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a7">
    <w:name w:val="Χαρακτήρας κειμένου σχολίου"/>
    <w:basedOn w:val="a0"/>
    <w:link w:val="a6"/>
    <w:uiPriority w:val="99"/>
    <w:semiHidden/>
    <w:rPr>
      <w:rFonts w:ascii="Arial" w:eastAsia="MS Mincho" w:hAnsi="Arial" w:cs="Arial"/>
      <w:color w:val="484848"/>
      <w:kern w:val="20"/>
      <w:sz w:val="20"/>
      <w:szCs w:val="20"/>
      <w14:ligatures w14:val="standard"/>
    </w:rPr>
  </w:style>
  <w:style w:type="character" w:customStyle="1" w:styleId="a8">
    <w:name w:val="αναφορά σχολίου"/>
    <w:basedOn w:val="a0"/>
    <w:uiPriority w:val="99"/>
    <w:semiHidden/>
    <w:unhideWhenUsed/>
    <w:rPr>
      <w:sz w:val="16"/>
      <w:szCs w:val="16"/>
    </w:rPr>
  </w:style>
  <w:style w:type="character" w:styleId="a9">
    <w:name w:val="Strong"/>
    <w:basedOn w:val="a0"/>
    <w:uiPriority w:val="22"/>
    <w:qFormat/>
    <w:rPr>
      <w:b/>
      <w:bCs/>
      <w:color w:val="595959" w:themeColor="text1" w:themeTint="A6"/>
    </w:rPr>
  </w:style>
  <w:style w:type="character" w:styleId="aa">
    <w:name w:val="Emphasis"/>
    <w:basedOn w:val="a0"/>
    <w:uiPriority w:val="20"/>
    <w:qFormat/>
    <w:rPr>
      <w:i w:val="0"/>
      <w:iCs/>
      <w:color w:val="4472C4" w:themeColor="accent5"/>
    </w:rPr>
  </w:style>
  <w:style w:type="paragraph" w:styleId="Web">
    <w:name w:val="Normal (Web)"/>
    <w:basedOn w:val="a"/>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4-11">
    <w:name w:val="Πίνακας λίστας 4 - Έμφαση 11"/>
    <w:basedOn w:val="a1"/>
    <w:uiPriority w:val="49"/>
    <w:pPr>
      <w:spacing w:after="0" w:line="240" w:lineRule="auto"/>
    </w:pPr>
    <w:rPr>
      <w:rFonts w:eastAsia="MS Mincho"/>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b">
    <w:name w:val="Οδηγίες"/>
    <w:basedOn w:val="a"/>
    <w:link w:val="ac"/>
    <w:qFormat/>
  </w:style>
  <w:style w:type="character" w:customStyle="1" w:styleId="ac">
    <w:name w:val="Χαρακτήρας οδηγιών"/>
    <w:basedOn w:val="a0"/>
    <w:link w:val="ab"/>
    <w:rPr>
      <w:color w:val="595959" w:themeColor="text1" w:themeTint="A6"/>
    </w:rPr>
  </w:style>
  <w:style w:type="paragraph" w:customStyle="1" w:styleId="ad">
    <w:name w:val="θέμα σχολίου"/>
    <w:basedOn w:val="a6"/>
    <w:next w:val="a6"/>
    <w:link w:val="ae"/>
    <w:uiPriority w:val="99"/>
    <w:semiHidden/>
    <w:unhideWhenUsed/>
    <w:pPr>
      <w:spacing w:after="200"/>
    </w:pPr>
    <w:rPr>
      <w:rFonts w:asciiTheme="minorHAnsi" w:eastAsiaTheme="minorHAnsi" w:hAnsiTheme="minorHAnsi" w:cstheme="minorBidi"/>
      <w:b/>
      <w:bCs/>
      <w:color w:val="auto"/>
      <w:kern w:val="0"/>
      <w14:ligatures w14:val="none"/>
    </w:rPr>
  </w:style>
  <w:style w:type="character" w:customStyle="1" w:styleId="ae">
    <w:name w:val="Χαρακτήρας θέματος σχολίου"/>
    <w:basedOn w:val="a7"/>
    <w:link w:val="ad"/>
    <w:uiPriority w:val="99"/>
    <w:semiHidden/>
    <w:rPr>
      <w:rFonts w:ascii="Arial" w:eastAsia="MS Mincho" w:hAnsi="Arial" w:cs="Arial"/>
      <w:b/>
      <w:bCs/>
      <w:color w:val="484848"/>
      <w:kern w:val="20"/>
      <w:sz w:val="20"/>
      <w:szCs w:val="20"/>
      <w14:ligatures w14:val="standard"/>
    </w:rPr>
  </w:style>
  <w:style w:type="paragraph" w:customStyle="1" w:styleId="af">
    <w:name w:val="Κείμενο σε συννεφάκι"/>
    <w:basedOn w:val="a"/>
    <w:link w:val="af0"/>
    <w:uiPriority w:val="99"/>
    <w:semiHidden/>
    <w:unhideWhenUsed/>
    <w:pPr>
      <w:spacing w:after="0" w:line="240" w:lineRule="auto"/>
    </w:pPr>
    <w:rPr>
      <w:rFonts w:ascii="Segoe UI" w:hAnsi="Segoe UI" w:cs="Segoe UI"/>
      <w:sz w:val="18"/>
      <w:szCs w:val="18"/>
    </w:rPr>
  </w:style>
  <w:style w:type="character" w:customStyle="1" w:styleId="af0">
    <w:name w:val="Χαρακτήρας κειμένου σε συννεφάκι"/>
    <w:basedOn w:val="a0"/>
    <w:link w:val="af"/>
    <w:uiPriority w:val="99"/>
    <w:semiHidden/>
    <w:rPr>
      <w:rFonts w:ascii="Segoe UI" w:hAnsi="Segoe UI" w:cs="Segoe UI"/>
      <w:sz w:val="18"/>
      <w:szCs w:val="18"/>
    </w:rPr>
  </w:style>
  <w:style w:type="paragraph" w:customStyle="1" w:styleId="af1">
    <w:name w:val="κεφαλίδα"/>
    <w:basedOn w:val="a"/>
    <w:link w:val="af2"/>
    <w:uiPriority w:val="99"/>
    <w:unhideWhenUsed/>
    <w:pPr>
      <w:tabs>
        <w:tab w:val="center" w:pos="4680"/>
        <w:tab w:val="right" w:pos="9360"/>
      </w:tabs>
      <w:spacing w:after="0" w:line="240" w:lineRule="auto"/>
    </w:pPr>
  </w:style>
  <w:style w:type="character" w:customStyle="1" w:styleId="af2">
    <w:name w:val="Χαρακτήρας κεφαλίδας"/>
    <w:basedOn w:val="a0"/>
    <w:link w:val="af1"/>
    <w:uiPriority w:val="99"/>
  </w:style>
  <w:style w:type="paragraph" w:customStyle="1" w:styleId="af3">
    <w:name w:val="υποσέλιδο"/>
    <w:basedOn w:val="a"/>
    <w:link w:val="af4"/>
    <w:uiPriority w:val="99"/>
    <w:unhideWhenUsed/>
    <w:pPr>
      <w:tabs>
        <w:tab w:val="center" w:pos="4680"/>
        <w:tab w:val="right" w:pos="9360"/>
      </w:tabs>
      <w:spacing w:after="0" w:line="240" w:lineRule="auto"/>
    </w:pPr>
  </w:style>
  <w:style w:type="character" w:customStyle="1" w:styleId="af4">
    <w:name w:val="Χαρακτήρας υποσέλιδου"/>
    <w:basedOn w:val="a0"/>
    <w:link w:val="af3"/>
    <w:uiPriority w:val="99"/>
  </w:style>
  <w:style w:type="character" w:styleId="-0">
    <w:name w:val="FollowedHyperlink"/>
    <w:basedOn w:val="a0"/>
    <w:uiPriority w:val="99"/>
    <w:semiHidden/>
    <w:unhideWhenUsed/>
    <w:rPr>
      <w:color w:val="954F72" w:themeColor="followedHyperlink"/>
      <w:u w:val="single"/>
    </w:rPr>
  </w:style>
  <w:style w:type="character" w:customStyle="1" w:styleId="af5">
    <w:name w:val="Χαρακτήρας περιβάλλοντος εργασίας χρήστη"/>
    <w:basedOn w:val="a0"/>
    <w:link w:val="af6"/>
    <w:locked/>
    <w:rPr>
      <w:b/>
    </w:rPr>
  </w:style>
  <w:style w:type="paragraph" w:customStyle="1" w:styleId="af6">
    <w:name w:val="Περιβάλλον εργασίας χρήστη"/>
    <w:basedOn w:val="a"/>
    <w:link w:val="af5"/>
    <w:qFormat/>
    <w:rPr>
      <w:b/>
      <w:color w:val="auto"/>
    </w:rPr>
  </w:style>
  <w:style w:type="table" w:styleId="af7">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
    <w:link w:val="Char0"/>
    <w:uiPriority w:val="99"/>
    <w:semiHidden/>
    <w:unhideWhenUsed/>
    <w:pPr>
      <w:spacing w:line="240" w:lineRule="auto"/>
    </w:pPr>
    <w:rPr>
      <w:sz w:val="20"/>
      <w:szCs w:val="20"/>
    </w:rPr>
  </w:style>
  <w:style w:type="character" w:customStyle="1" w:styleId="Char0">
    <w:name w:val="Κείμενο σχολίου Char"/>
    <w:basedOn w:val="a0"/>
    <w:link w:val="af8"/>
    <w:uiPriority w:val="99"/>
    <w:semiHidden/>
    <w:rPr>
      <w:color w:val="595959" w:themeColor="text1" w:themeTint="A6"/>
      <w:sz w:val="20"/>
      <w:szCs w:val="20"/>
    </w:rPr>
  </w:style>
  <w:style w:type="character" w:styleId="af9">
    <w:name w:val="annotation reference"/>
    <w:basedOn w:val="a0"/>
    <w:uiPriority w:val="99"/>
    <w:semiHidden/>
    <w:unhideWhenUsed/>
    <w:rPr>
      <w:sz w:val="16"/>
      <w:szCs w:val="16"/>
    </w:rPr>
  </w:style>
  <w:style w:type="paragraph" w:styleId="afa">
    <w:name w:val="Balloon Text"/>
    <w:basedOn w:val="a"/>
    <w:link w:val="Char1"/>
    <w:uiPriority w:val="99"/>
    <w:semiHidden/>
    <w:unhideWhenUsed/>
    <w:rsid w:val="00A25F42"/>
    <w:pPr>
      <w:spacing w:after="0" w:line="240" w:lineRule="auto"/>
    </w:pPr>
    <w:rPr>
      <w:rFonts w:ascii="Segoe UI" w:hAnsi="Segoe UI" w:cs="Segoe UI"/>
      <w:sz w:val="18"/>
      <w:szCs w:val="18"/>
    </w:rPr>
  </w:style>
  <w:style w:type="character" w:customStyle="1" w:styleId="Char1">
    <w:name w:val="Κείμενο πλαισίου Char"/>
    <w:basedOn w:val="a0"/>
    <w:link w:val="afa"/>
    <w:uiPriority w:val="99"/>
    <w:semiHidden/>
    <w:rsid w:val="00A25F42"/>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15.officeredir.microsoft.com/r/rlid2013LiveLayoutWd?clid=103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15.officeredir.microsoft.com/r/rlid2013PDFReflowWd?clid=10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922;&#945;&#955;&#974;&#962;%20&#959;&#961;&#943;&#963;&#945;&#964;&#949;%20&#963;&#964;&#959;%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2C62E7-2912-404F-86F1-74F817E01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Καλώς ορίσατε στο Word</Template>
  <TotalTime>10</TotalTime>
  <Pages>5</Pages>
  <Words>522</Words>
  <Characters>2819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USER</cp:lastModifiedBy>
  <cp:revision>1</cp:revision>
  <dcterms:created xsi:type="dcterms:W3CDTF">2018-02-23T09:26:00Z</dcterms:created>
  <dcterms:modified xsi:type="dcterms:W3CDTF">2018-02-23T09:36:00Z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